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8F26" w14:textId="491FFC26" w:rsidR="00E35BA6" w:rsidRPr="00C72135" w:rsidRDefault="00E35BA6" w:rsidP="00E35BA6">
      <w:pPr>
        <w:pStyle w:val="DivisionHead"/>
        <w:numPr>
          <w:ilvl w:val="0"/>
          <w:numId w:val="0"/>
        </w:numPr>
        <w:jc w:val="left"/>
        <w:rPr>
          <w:sz w:val="22"/>
        </w:rPr>
      </w:pPr>
      <w:r w:rsidRPr="00C72135">
        <w:rPr>
          <w:caps w:val="0"/>
          <w:sz w:val="22"/>
        </w:rPr>
        <w:t>Revise Section</w:t>
      </w:r>
      <w:r w:rsidRPr="00C72135">
        <w:rPr>
          <w:caps w:val="0"/>
          <w:spacing w:val="-6"/>
          <w:sz w:val="22"/>
        </w:rPr>
        <w:t xml:space="preserve"> </w:t>
      </w:r>
      <w:r w:rsidRPr="00C72135">
        <w:rPr>
          <w:caps w:val="0"/>
          <w:sz w:val="22"/>
        </w:rPr>
        <w:t>70</w:t>
      </w:r>
      <w:r>
        <w:rPr>
          <w:caps w:val="0"/>
          <w:sz w:val="22"/>
        </w:rPr>
        <w:t>3</w:t>
      </w:r>
      <w:r w:rsidRPr="00C72135">
        <w:rPr>
          <w:caps w:val="0"/>
          <w:spacing w:val="-6"/>
          <w:sz w:val="22"/>
        </w:rPr>
        <w:t xml:space="preserve"> </w:t>
      </w:r>
      <w:r w:rsidRPr="00C72135">
        <w:rPr>
          <w:caps w:val="0"/>
          <w:spacing w:val="-1"/>
          <w:sz w:val="22"/>
        </w:rPr>
        <w:t>of</w:t>
      </w:r>
      <w:r w:rsidRPr="00C72135">
        <w:rPr>
          <w:caps w:val="0"/>
          <w:spacing w:val="-5"/>
          <w:sz w:val="22"/>
        </w:rPr>
        <w:t xml:space="preserve"> </w:t>
      </w:r>
      <w:r w:rsidRPr="00C72135">
        <w:rPr>
          <w:caps w:val="0"/>
          <w:sz w:val="22"/>
        </w:rPr>
        <w:t>the</w:t>
      </w:r>
      <w:r w:rsidRPr="00C72135">
        <w:rPr>
          <w:caps w:val="0"/>
          <w:spacing w:val="-6"/>
          <w:sz w:val="22"/>
        </w:rPr>
        <w:t xml:space="preserve"> </w:t>
      </w:r>
      <w:r w:rsidRPr="00C72135">
        <w:rPr>
          <w:caps w:val="0"/>
          <w:sz w:val="22"/>
        </w:rPr>
        <w:t>standard</w:t>
      </w:r>
      <w:r w:rsidRPr="00C72135">
        <w:rPr>
          <w:caps w:val="0"/>
          <w:spacing w:val="-5"/>
          <w:sz w:val="22"/>
        </w:rPr>
        <w:t xml:space="preserve"> </w:t>
      </w:r>
      <w:r w:rsidRPr="00C72135">
        <w:rPr>
          <w:caps w:val="0"/>
          <w:sz w:val="22"/>
        </w:rPr>
        <w:t>specifications</w:t>
      </w:r>
      <w:r w:rsidRPr="00C72135">
        <w:rPr>
          <w:caps w:val="0"/>
          <w:spacing w:val="-4"/>
          <w:sz w:val="22"/>
        </w:rPr>
        <w:t xml:space="preserve"> </w:t>
      </w:r>
      <w:r w:rsidRPr="00C72135">
        <w:rPr>
          <w:caps w:val="0"/>
          <w:sz w:val="22"/>
        </w:rPr>
        <w:t>as</w:t>
      </w:r>
      <w:r w:rsidRPr="00C72135">
        <w:rPr>
          <w:caps w:val="0"/>
          <w:spacing w:val="-5"/>
          <w:sz w:val="22"/>
        </w:rPr>
        <w:t xml:space="preserve"> fo</w:t>
      </w:r>
      <w:r w:rsidRPr="00C72135">
        <w:rPr>
          <w:caps w:val="0"/>
          <w:sz w:val="22"/>
        </w:rPr>
        <w:t>llows:</w:t>
      </w:r>
    </w:p>
    <w:p w14:paraId="094A8C96" w14:textId="4157C048" w:rsidR="00E35BA6" w:rsidRPr="00C72135" w:rsidRDefault="00E35BA6" w:rsidP="00E35BA6">
      <w:pPr>
        <w:pStyle w:val="DivisionHead"/>
        <w:numPr>
          <w:ilvl w:val="0"/>
          <w:numId w:val="0"/>
        </w:numPr>
        <w:jc w:val="left"/>
        <w:rPr>
          <w:sz w:val="22"/>
        </w:rPr>
      </w:pPr>
      <w:r w:rsidRPr="00C72135">
        <w:rPr>
          <w:caps w:val="0"/>
          <w:sz w:val="22"/>
        </w:rPr>
        <w:t xml:space="preserve">Table </w:t>
      </w:r>
      <w:r>
        <w:rPr>
          <w:caps w:val="0"/>
          <w:sz w:val="22"/>
        </w:rPr>
        <w:t>703</w:t>
      </w:r>
      <w:r w:rsidRPr="00C72135">
        <w:rPr>
          <w:caps w:val="0"/>
          <w:sz w:val="22"/>
        </w:rPr>
        <w:t>-</w:t>
      </w:r>
      <w:r>
        <w:rPr>
          <w:caps w:val="0"/>
          <w:sz w:val="22"/>
        </w:rPr>
        <w:t>7</w:t>
      </w:r>
      <w:r w:rsidRPr="00C72135">
        <w:rPr>
          <w:caps w:val="0"/>
          <w:sz w:val="22"/>
        </w:rPr>
        <w:t xml:space="preserve"> shall </w:t>
      </w:r>
      <w:proofErr w:type="gramStart"/>
      <w:r w:rsidRPr="00C72135">
        <w:rPr>
          <w:caps w:val="0"/>
          <w:sz w:val="22"/>
        </w:rPr>
        <w:t>be replaced</w:t>
      </w:r>
      <w:proofErr w:type="gramEnd"/>
      <w:r w:rsidRPr="00C72135">
        <w:rPr>
          <w:caps w:val="0"/>
          <w:sz w:val="22"/>
        </w:rPr>
        <w:t xml:space="preserve"> with the following:</w:t>
      </w:r>
    </w:p>
    <w:p w14:paraId="3744A37E" w14:textId="77777777" w:rsidR="00E35BA6" w:rsidRDefault="00E35BA6" w:rsidP="00FA1C5A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2201" w:right="2201"/>
        <w:jc w:val="center"/>
        <w:rPr>
          <w:rFonts w:ascii="Times New Roman" w:hAnsi="Times New Roman" w:cs="Times New Roman"/>
          <w:b/>
          <w:bCs/>
        </w:rPr>
      </w:pPr>
    </w:p>
    <w:p w14:paraId="3F1FEF53" w14:textId="17B93576" w:rsidR="00FA1C5A" w:rsidRPr="00E60363" w:rsidRDefault="00FA1C5A" w:rsidP="00FA1C5A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2201" w:right="220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0363">
        <w:rPr>
          <w:rFonts w:ascii="Times New Roman" w:hAnsi="Times New Roman" w:cs="Times New Roman"/>
          <w:b/>
          <w:bCs/>
          <w:sz w:val="20"/>
          <w:szCs w:val="20"/>
        </w:rPr>
        <w:t>Table 703-7</w:t>
      </w:r>
    </w:p>
    <w:p w14:paraId="7574B117" w14:textId="73774D8D" w:rsidR="00FA1C5A" w:rsidRDefault="00FA1C5A" w:rsidP="00FA1C5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201" w:right="220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0363">
        <w:rPr>
          <w:rFonts w:ascii="Times New Roman" w:hAnsi="Times New Roman" w:cs="Times New Roman"/>
          <w:b/>
          <w:bCs/>
          <w:sz w:val="20"/>
          <w:szCs w:val="20"/>
        </w:rPr>
        <w:t>GRADATION SPECIFICATIONS FOR COVER COAT</w:t>
      </w:r>
      <w:r w:rsidRPr="00E6036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60363">
        <w:rPr>
          <w:rFonts w:ascii="Times New Roman" w:hAnsi="Times New Roman" w:cs="Times New Roman"/>
          <w:b/>
          <w:bCs/>
          <w:sz w:val="20"/>
          <w:szCs w:val="20"/>
        </w:rPr>
        <w:t>AGGREGATE</w:t>
      </w:r>
    </w:p>
    <w:p w14:paraId="42E709DE" w14:textId="77777777" w:rsidR="00E60363" w:rsidRPr="00E60363" w:rsidRDefault="00E60363" w:rsidP="00FA1C5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201" w:right="220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2D0E01" w14:textId="0F9AC89B" w:rsidR="00FA1C5A" w:rsidRPr="00E60363" w:rsidRDefault="00FA1C5A" w:rsidP="00FA1C5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03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629FEA2" wp14:editId="2556D7A0">
                <wp:extent cx="4120515" cy="1715135"/>
                <wp:effectExtent l="0" t="0" r="381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4"/>
                              <w:gridCol w:w="1445"/>
                              <w:gridCol w:w="1620"/>
                              <w:gridCol w:w="1626"/>
                            </w:tblGrid>
                            <w:tr w:rsidR="00FA1C5A" w14:paraId="623A5B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784" w:type="dxa"/>
                                  <w:vMerge w:val="restart"/>
                                  <w:tcBorders>
                                    <w:top w:val="double" w:sz="2" w:space="0" w:color="000000"/>
                                    <w:left w:val="thickThinMediumGap" w:sz="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DDC0D5D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DF989E5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55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Sieve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4691" w:type="dxa"/>
                                  <w:gridSpan w:val="3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MediumGap" w:sz="2" w:space="0" w:color="000000"/>
                                  </w:tcBorders>
                                </w:tcPr>
                                <w:p w14:paraId="392BD941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363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Weight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Passing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Square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Sieve</w:t>
                                  </w:r>
                                </w:p>
                              </w:tc>
                            </w:tr>
                            <w:tr w:rsidR="00FA1C5A" w14:paraId="42FFFD70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top w:val="nil"/>
                                    <w:left w:val="thickThinMediumGap" w:sz="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3E42C64" w14:textId="77777777" w:rsidR="00FA1C5A" w:rsidRDefault="00FA1C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387EE1E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39" w:lineRule="exact"/>
                                    <w:ind w:left="157" w:right="150"/>
                                    <w:jc w:val="center"/>
                                    <w:rPr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9.5 mm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⁄</w:t>
                                  </w: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")</w:t>
                                  </w:r>
                                </w:p>
                                <w:p w14:paraId="60C6BD0D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29" w:lineRule="exact"/>
                                    <w:ind w:left="154" w:right="15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34F98DA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47" w:lineRule="auto"/>
                                    <w:ind w:left="496" w:right="209" w:hanging="276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(½")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thickThinMediumGap" w:sz="2" w:space="0" w:color="000000"/>
                                  </w:tcBorders>
                                </w:tcPr>
                                <w:p w14:paraId="5FA7CA12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47" w:lineRule="auto"/>
                                    <w:ind w:left="452" w:hanging="293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19.0 mm (¾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")*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pacing w:val="-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FA1C5A" w14:paraId="33203CC8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thickThinMediumGap" w:sz="2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71AA96EA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19.0 mm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(¾")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386C780F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3446A467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thickThinMediumGap" w:sz="2" w:space="0" w:color="000000"/>
                                  </w:tcBorders>
                                  <w:shd w:val="clear" w:color="auto" w:fill="DADADA"/>
                                </w:tcPr>
                                <w:p w14:paraId="151DCBCD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1" w:right="63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FA1C5A" w14:paraId="7330C99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none" w:sz="6" w:space="0" w:color="auto"/>
                                    <w:left w:val="thickThinMediumGap" w:sz="2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76C89F2B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12.5 mm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(½")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098F1EA6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52977AAE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5" w:right="49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thickThinMediumGap" w:sz="2" w:space="0" w:color="000000"/>
                                  </w:tcBorders>
                                </w:tcPr>
                                <w:p w14:paraId="184A3DC7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1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95-100</w:t>
                                  </w:r>
                                </w:p>
                              </w:tc>
                            </w:tr>
                            <w:tr w:rsidR="00FA1C5A" w14:paraId="4FADFDE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none" w:sz="6" w:space="0" w:color="auto"/>
                                    <w:left w:val="thickThinMediumGap" w:sz="2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31B29EF1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249" w:lineRule="exact"/>
                                    <w:ind w:left="354"/>
                                    <w:rPr>
                                      <w:positio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20"/>
                                      <w:szCs w:val="20"/>
                                    </w:rPr>
                                    <w:t>9.5 mm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  <w:szCs w:val="20"/>
                                    </w:rPr>
                                    <w:t>⁄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  <w:szCs w:val="20"/>
                                    </w:rPr>
                                    <w:t>")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2C884B69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03C1B60B" w14:textId="03FE994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5" w:right="4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0" w:author="Stanford, Michael" w:date="2022-02-22T13:14:00Z">
                                    <w:r w:rsidRPr="005C6420" w:rsidDel="00DA41E0">
                                      <w:rPr>
                                        <w:sz w:val="20"/>
                                        <w:szCs w:val="20"/>
                                      </w:rPr>
                                      <w:delText>70-100</w:delText>
                                    </w:r>
                                  </w:del>
                                  <w:ins w:id="1" w:author="Stanford, Michael" w:date="2022-02-22T13:14:00Z">
                                    <w:r w:rsidR="00DA41E0" w:rsidRPr="005C6420">
                                      <w:rPr>
                                        <w:sz w:val="20"/>
                                        <w:szCs w:val="20"/>
                                      </w:rPr>
                                      <w:t>65-85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thickThinMediumGap" w:sz="2" w:space="0" w:color="000000"/>
                                  </w:tcBorders>
                                  <w:shd w:val="clear" w:color="auto" w:fill="DADADA"/>
                                </w:tcPr>
                                <w:p w14:paraId="39716EA2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60-80</w:t>
                                  </w:r>
                                </w:p>
                              </w:tc>
                            </w:tr>
                            <w:tr w:rsidR="00FA1C5A" w14:paraId="3B4670D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none" w:sz="6" w:space="0" w:color="auto"/>
                                    <w:left w:val="thickThinMediumGap" w:sz="2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60F1E0C7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32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4.75 mm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(#4)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3A49210A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3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0-15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228541F2" w14:textId="54532050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04" w:right="4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6420">
                                    <w:rPr>
                                      <w:sz w:val="20"/>
                                      <w:szCs w:val="20"/>
                                    </w:rPr>
                                    <w:t>0-</w:t>
                                  </w:r>
                                  <w:del w:id="2" w:author="Stanford, Michael" w:date="2022-02-22T13:19:00Z">
                                    <w:r w:rsidRPr="005C6420" w:rsidDel="0052116E">
                                      <w:rPr>
                                        <w:sz w:val="20"/>
                                        <w:szCs w:val="20"/>
                                      </w:rPr>
                                      <w:delText>4</w:delText>
                                    </w:r>
                                  </w:del>
                                  <w:ins w:id="3" w:author="Stanford, Michael" w:date="2022-02-22T13:19:00Z">
                                    <w:r w:rsidR="0052116E" w:rsidRPr="005C6420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thickThinMediumGap" w:sz="2" w:space="0" w:color="000000"/>
                                  </w:tcBorders>
                                </w:tcPr>
                                <w:p w14:paraId="6D3F9510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61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0-10</w:t>
                                  </w:r>
                                </w:p>
                              </w:tc>
                            </w:tr>
                            <w:tr w:rsidR="00FA1C5A" w14:paraId="21E95EC6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none" w:sz="6" w:space="0" w:color="auto"/>
                                    <w:left w:val="thickThinMediumGap" w:sz="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18639C7C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μm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(#200)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4076F340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1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0-1.5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2E5EAC8D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1" w:right="4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0-1.5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12" w:space="0" w:color="000000"/>
                                    <w:right w:val="thickThinMediumGap" w:sz="2" w:space="0" w:color="000000"/>
                                  </w:tcBorders>
                                  <w:shd w:val="clear" w:color="auto" w:fill="DADADA"/>
                                </w:tcPr>
                                <w:p w14:paraId="010E6FF3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8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0-1.5</w:t>
                                  </w:r>
                                </w:p>
                              </w:tc>
                            </w:tr>
                            <w:tr w:rsidR="00FA1C5A" w14:paraId="51585727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475" w:type="dxa"/>
                                  <w:gridSpan w:val="4"/>
                                  <w:tcBorders>
                                    <w:top w:val="single" w:sz="12" w:space="0" w:color="000000"/>
                                    <w:left w:val="thickThinMediumGap" w:sz="2" w:space="0" w:color="000000"/>
                                    <w:bottom w:val="single" w:sz="4" w:space="0" w:color="000000"/>
                                    <w:right w:val="thickThinMediumGap" w:sz="2" w:space="0" w:color="000000"/>
                                  </w:tcBorders>
                                </w:tcPr>
                                <w:p w14:paraId="10E58CD4" w14:textId="77777777" w:rsidR="00FA1C5A" w:rsidRDefault="00FA1C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9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*Type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shall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used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only with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lightweight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aggregates.</w:t>
                                  </w:r>
                                </w:p>
                              </w:tc>
                            </w:tr>
                          </w:tbl>
                          <w:p w14:paraId="451442DB" w14:textId="77777777" w:rsidR="00FA1C5A" w:rsidRDefault="00FA1C5A" w:rsidP="00FA1C5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29FE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24.45pt;height:1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4"/>
                        <w:gridCol w:w="1445"/>
                        <w:gridCol w:w="1620"/>
                        <w:gridCol w:w="1626"/>
                      </w:tblGrid>
                      <w:tr w:rsidR="00FA1C5A" w14:paraId="623A5BE4" w14:textId="77777777">
                        <w:trPr>
                          <w:trHeight w:val="284"/>
                        </w:trPr>
                        <w:tc>
                          <w:tcPr>
                            <w:tcW w:w="1784" w:type="dxa"/>
                            <w:vMerge w:val="restart"/>
                            <w:tcBorders>
                              <w:top w:val="double" w:sz="2" w:space="0" w:color="000000"/>
                              <w:left w:val="thickThinMediumGap" w:sz="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DDC0D5D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DF989E5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55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Sieve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4691" w:type="dxa"/>
                            <w:gridSpan w:val="3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thickThinMediumGap" w:sz="2" w:space="0" w:color="000000"/>
                            </w:tcBorders>
                          </w:tcPr>
                          <w:p w14:paraId="392BD941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36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Weight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Passing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Square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Mesh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Sieve</w:t>
                            </w:r>
                          </w:p>
                        </w:tc>
                      </w:tr>
                      <w:tr w:rsidR="00FA1C5A" w14:paraId="42FFFD70" w14:textId="77777777">
                        <w:trPr>
                          <w:trHeight w:val="521"/>
                        </w:trPr>
                        <w:tc>
                          <w:tcPr>
                            <w:tcW w:w="1784" w:type="dxa"/>
                            <w:vMerge/>
                            <w:tcBorders>
                              <w:top w:val="nil"/>
                              <w:left w:val="thickThinMediumGap" w:sz="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73E42C64" w14:textId="77777777" w:rsidR="00FA1C5A" w:rsidRDefault="00FA1C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1387EE1E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39" w:lineRule="exact"/>
                              <w:ind w:left="157" w:right="150"/>
                              <w:jc w:val="center"/>
                              <w:rPr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9.5 mm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position w:val="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⁄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")</w:t>
                            </w:r>
                          </w:p>
                          <w:p w14:paraId="60C6BD0D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0" w:line="229" w:lineRule="exact"/>
                              <w:ind w:left="154" w:right="15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34F98DA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47" w:lineRule="auto"/>
                              <w:ind w:left="496" w:right="209" w:hanging="276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12.5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(½")</w:t>
                            </w:r>
                            <w:r>
                              <w:rPr>
                                <w:b/>
                                <w:bCs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thickThinMediumGap" w:sz="2" w:space="0" w:color="000000"/>
                            </w:tcBorders>
                          </w:tcPr>
                          <w:p w14:paraId="5FA7CA12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47" w:lineRule="auto"/>
                              <w:ind w:left="452" w:hanging="29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19.0 mm (¾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")*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c>
                      </w:tr>
                      <w:tr w:rsidR="00FA1C5A" w14:paraId="33203CC8" w14:textId="77777777">
                        <w:trPr>
                          <w:trHeight w:val="294"/>
                        </w:trPr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thickThinMediumGap" w:sz="2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71AA96EA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31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19.0 mm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(¾")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386C780F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3446A467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none" w:sz="6" w:space="0" w:color="auto"/>
                              <w:right w:val="thickThinMediumGap" w:sz="2" w:space="0" w:color="000000"/>
                            </w:tcBorders>
                            <w:shd w:val="clear" w:color="auto" w:fill="DADADA"/>
                          </w:tcPr>
                          <w:p w14:paraId="151DCBCD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641" w:right="63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</w:tr>
                      <w:tr w:rsidR="00FA1C5A" w14:paraId="7330C997" w14:textId="77777777">
                        <w:trPr>
                          <w:trHeight w:val="295"/>
                        </w:trPr>
                        <w:tc>
                          <w:tcPr>
                            <w:tcW w:w="1784" w:type="dxa"/>
                            <w:tcBorders>
                              <w:top w:val="none" w:sz="6" w:space="0" w:color="auto"/>
                              <w:left w:val="thickThinMediumGap" w:sz="2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76C89F2B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31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12.5 mm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(½")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098F1EA6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52977AAE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505" w:right="4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thickThinMediumGap" w:sz="2" w:space="0" w:color="000000"/>
                            </w:tcBorders>
                          </w:tcPr>
                          <w:p w14:paraId="184A3DC7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51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95-100</w:t>
                            </w:r>
                          </w:p>
                        </w:tc>
                      </w:tr>
                      <w:tr w:rsidR="00FA1C5A" w14:paraId="4FADFDE4" w14:textId="77777777">
                        <w:trPr>
                          <w:trHeight w:val="292"/>
                        </w:trPr>
                        <w:tc>
                          <w:tcPr>
                            <w:tcW w:w="1784" w:type="dxa"/>
                            <w:tcBorders>
                              <w:top w:val="none" w:sz="6" w:space="0" w:color="auto"/>
                              <w:left w:val="thickThinMediumGap" w:sz="2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31B29EF1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23" w:line="249" w:lineRule="exact"/>
                              <w:ind w:left="354"/>
                              <w:rPr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position w:val="2"/>
                                <w:sz w:val="20"/>
                                <w:szCs w:val="20"/>
                              </w:rPr>
                              <w:t>9.5 mm</w:t>
                            </w:r>
                            <w:r>
                              <w:rPr>
                                <w:spacing w:val="-4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position w:val="2"/>
                                <w:sz w:val="20"/>
                                <w:szCs w:val="20"/>
                              </w:rPr>
                              <w:t>⁄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8</w:t>
                            </w:r>
                            <w:r>
                              <w:rPr>
                                <w:position w:val="2"/>
                                <w:sz w:val="20"/>
                                <w:szCs w:val="20"/>
                              </w:rPr>
                              <w:t>")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2C884B69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5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03C1B60B" w14:textId="03FE994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505" w:right="4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del w:id="4" w:author="Stanford, Michael" w:date="2022-02-22T13:14:00Z">
                              <w:r w:rsidRPr="005C6420" w:rsidDel="00DA41E0">
                                <w:rPr>
                                  <w:sz w:val="20"/>
                                  <w:szCs w:val="20"/>
                                </w:rPr>
                                <w:delText>70-100</w:delText>
                              </w:r>
                            </w:del>
                            <w:ins w:id="5" w:author="Stanford, Michael" w:date="2022-02-22T13:14:00Z">
                              <w:r w:rsidR="00DA41E0" w:rsidRPr="005C6420">
                                <w:rPr>
                                  <w:sz w:val="20"/>
                                  <w:szCs w:val="20"/>
                                </w:rPr>
                                <w:t>65-85</w:t>
                              </w:r>
                            </w:ins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thickThinMediumGap" w:sz="2" w:space="0" w:color="000000"/>
                            </w:tcBorders>
                            <w:shd w:val="clear" w:color="auto" w:fill="DADADA"/>
                          </w:tcPr>
                          <w:p w14:paraId="39716EA2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5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60-80</w:t>
                            </w:r>
                          </w:p>
                        </w:tc>
                      </w:tr>
                      <w:tr w:rsidR="00FA1C5A" w14:paraId="3B4670D6" w14:textId="77777777">
                        <w:trPr>
                          <w:trHeight w:val="295"/>
                        </w:trPr>
                        <w:tc>
                          <w:tcPr>
                            <w:tcW w:w="1784" w:type="dxa"/>
                            <w:tcBorders>
                              <w:top w:val="none" w:sz="6" w:space="0" w:color="auto"/>
                              <w:left w:val="thickThinMediumGap" w:sz="2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60F1E0C7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32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4.75 mm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(#4)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3A49210A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3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0-15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228541F2" w14:textId="54532050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04" w:right="4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420">
                              <w:rPr>
                                <w:sz w:val="20"/>
                                <w:szCs w:val="20"/>
                              </w:rPr>
                              <w:t>0-</w:t>
                            </w:r>
                            <w:del w:id="6" w:author="Stanford, Michael" w:date="2022-02-22T13:19:00Z">
                              <w:r w:rsidRPr="005C6420" w:rsidDel="0052116E">
                                <w:rPr>
                                  <w:sz w:val="20"/>
                                  <w:szCs w:val="20"/>
                                </w:rPr>
                                <w:delText>4</w:delText>
                              </w:r>
                            </w:del>
                            <w:ins w:id="7" w:author="Stanford, Michael" w:date="2022-02-22T13:19:00Z">
                              <w:r w:rsidR="0052116E" w:rsidRPr="005C6420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ins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thickThinMediumGap" w:sz="2" w:space="0" w:color="000000"/>
                            </w:tcBorders>
                          </w:tcPr>
                          <w:p w14:paraId="6D3F9510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6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0-10</w:t>
                            </w:r>
                          </w:p>
                        </w:tc>
                      </w:tr>
                      <w:tr w:rsidR="00FA1C5A" w14:paraId="21E95EC6" w14:textId="77777777">
                        <w:trPr>
                          <w:trHeight w:val="294"/>
                        </w:trPr>
                        <w:tc>
                          <w:tcPr>
                            <w:tcW w:w="1784" w:type="dxa"/>
                            <w:tcBorders>
                              <w:top w:val="none" w:sz="6" w:space="0" w:color="auto"/>
                              <w:left w:val="thickThinMediumGap" w:sz="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18639C7C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3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μm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(#200)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4076F340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5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0-1.5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2E5EAC8D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501" w:right="4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0-1.5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12" w:space="0" w:color="000000"/>
                              <w:right w:val="thickThinMediumGap" w:sz="2" w:space="0" w:color="000000"/>
                            </w:tcBorders>
                            <w:shd w:val="clear" w:color="auto" w:fill="DADADA"/>
                          </w:tcPr>
                          <w:p w14:paraId="010E6FF3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ind w:left="58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0-1.5</w:t>
                            </w:r>
                          </w:p>
                        </w:tc>
                      </w:tr>
                      <w:tr w:rsidR="00FA1C5A" w14:paraId="51585727" w14:textId="77777777">
                        <w:trPr>
                          <w:trHeight w:val="296"/>
                        </w:trPr>
                        <w:tc>
                          <w:tcPr>
                            <w:tcW w:w="6475" w:type="dxa"/>
                            <w:gridSpan w:val="4"/>
                            <w:tcBorders>
                              <w:top w:val="single" w:sz="12" w:space="0" w:color="000000"/>
                              <w:left w:val="thickThinMediumGap" w:sz="2" w:space="0" w:color="000000"/>
                              <w:bottom w:val="single" w:sz="4" w:space="0" w:color="000000"/>
                              <w:right w:val="thickThinMediumGap" w:sz="2" w:space="0" w:color="000000"/>
                            </w:tcBorders>
                          </w:tcPr>
                          <w:p w14:paraId="10E58CD4" w14:textId="77777777" w:rsidR="00FA1C5A" w:rsidRDefault="00FA1C5A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9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*Type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only with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lightweight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aggregates.</w:t>
                            </w:r>
                          </w:p>
                        </w:tc>
                      </w:tr>
                    </w:tbl>
                    <w:p w14:paraId="451442DB" w14:textId="77777777" w:rsidR="00FA1C5A" w:rsidRDefault="00FA1C5A" w:rsidP="00FA1C5A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BBF970" w14:textId="77777777" w:rsidR="001536AF" w:rsidRPr="00E60363" w:rsidRDefault="001536AF">
      <w:pPr>
        <w:rPr>
          <w:sz w:val="20"/>
          <w:szCs w:val="20"/>
        </w:rPr>
      </w:pPr>
    </w:p>
    <w:sectPr w:rsidR="001536AF" w:rsidRPr="00E60363" w:rsidSect="00FA1C5A">
      <w:headerReference w:type="default" r:id="rId8"/>
      <w:pgSz w:w="12240" w:h="15840"/>
      <w:pgMar w:top="0" w:right="620" w:bottom="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DD3D" w14:textId="77777777" w:rsidR="00E539E7" w:rsidRDefault="00E539E7" w:rsidP="006E2812">
      <w:pPr>
        <w:spacing w:after="0" w:line="240" w:lineRule="auto"/>
      </w:pPr>
      <w:r>
        <w:separator/>
      </w:r>
    </w:p>
  </w:endnote>
  <w:endnote w:type="continuationSeparator" w:id="0">
    <w:p w14:paraId="40FD9237" w14:textId="77777777" w:rsidR="00E539E7" w:rsidRDefault="00E539E7" w:rsidP="006E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6924" w14:textId="77777777" w:rsidR="00E539E7" w:rsidRDefault="00E539E7" w:rsidP="006E2812">
      <w:pPr>
        <w:spacing w:after="0" w:line="240" w:lineRule="auto"/>
      </w:pPr>
      <w:r>
        <w:separator/>
      </w:r>
    </w:p>
  </w:footnote>
  <w:footnote w:type="continuationSeparator" w:id="0">
    <w:p w14:paraId="0BA09956" w14:textId="77777777" w:rsidR="00E539E7" w:rsidRDefault="00E539E7" w:rsidP="006E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298D" w14:textId="2847B936" w:rsidR="00E35BA6" w:rsidRDefault="00E539E7" w:rsidP="00E35BA6">
    <w:pPr>
      <w:jc w:val="right"/>
      <w:rPr>
        <w:rFonts w:ascii="Arial" w:hAnsi="Arial" w:cs="Arial"/>
        <w:sz w:val="28"/>
        <w:szCs w:val="28"/>
      </w:rPr>
    </w:pPr>
    <w:customXmlInsRangeStart w:id="8" w:author="Stanford, Michael" w:date="2021-12-20T12:45:00Z"/>
    <w:sdt>
      <w:sdtPr>
        <w:id w:val="-1025478966"/>
        <w:docPartObj>
          <w:docPartGallery w:val="Watermarks"/>
          <w:docPartUnique/>
        </w:docPartObj>
      </w:sdtPr>
      <w:sdtEndPr/>
      <w:sdtContent>
        <w:customXmlInsRangeEnd w:id="8"/>
        <w:ins w:id="9" w:author="Stanford, Michael" w:date="2021-12-20T12:45:00Z">
          <w:r>
            <w:rPr>
              <w:noProof/>
            </w:rPr>
            <w:pict w14:anchorId="1FDFEB1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10" w:author="Stanford, Michael" w:date="2021-12-20T12:45:00Z"/>
      </w:sdtContent>
    </w:sdt>
    <w:customXmlInsRangeEnd w:id="10"/>
    <w:r w:rsidR="00E35BA6" w:rsidRPr="00E35BA6">
      <w:rPr>
        <w:rFonts w:ascii="Arial" w:hAnsi="Arial" w:cs="Arial"/>
        <w:sz w:val="28"/>
        <w:szCs w:val="28"/>
      </w:rPr>
      <w:t xml:space="preserve"> </w:t>
    </w:r>
    <w:r w:rsidR="00E35BA6" w:rsidRPr="00E35BA6">
      <w:rPr>
        <w:rFonts w:ascii="Arial" w:hAnsi="Arial" w:cs="Arial"/>
        <w:sz w:val="24"/>
        <w:szCs w:val="24"/>
      </w:rPr>
      <w:t>June 2, 2022</w:t>
    </w:r>
  </w:p>
  <w:p w14:paraId="5EE8F81D" w14:textId="77777777" w:rsidR="00E35BA6" w:rsidRPr="00E35BA6" w:rsidRDefault="00E35BA6" w:rsidP="00E35BA6">
    <w:pPr>
      <w:jc w:val="center"/>
      <w:rPr>
        <w:rFonts w:ascii="Arial" w:hAnsi="Arial" w:cs="Arial"/>
        <w:sz w:val="24"/>
        <w:szCs w:val="24"/>
      </w:rPr>
    </w:pPr>
    <w:r w:rsidRPr="00E35BA6">
      <w:rPr>
        <w:rFonts w:ascii="Arial" w:hAnsi="Arial" w:cs="Arial"/>
        <w:sz w:val="24"/>
        <w:szCs w:val="24"/>
      </w:rPr>
      <w:t>1</w:t>
    </w:r>
  </w:p>
  <w:p w14:paraId="2A834DF9" w14:textId="5C4EEF25" w:rsidR="00E35BA6" w:rsidRPr="00E35BA6" w:rsidRDefault="00E35BA6" w:rsidP="00E35BA6">
    <w:pPr>
      <w:jc w:val="center"/>
      <w:rPr>
        <w:rFonts w:ascii="Arial" w:hAnsi="Arial" w:cs="Arial"/>
        <w:sz w:val="24"/>
        <w:szCs w:val="24"/>
      </w:rPr>
    </w:pPr>
    <w:r w:rsidRPr="00E35BA6">
      <w:rPr>
        <w:rFonts w:ascii="Arial" w:hAnsi="Arial" w:cs="Arial"/>
        <w:sz w:val="24"/>
        <w:szCs w:val="24"/>
      </w:rPr>
      <w:t xml:space="preserve">REVISION OF </w:t>
    </w:r>
    <w:r w:rsidRPr="00E35BA6">
      <w:rPr>
        <w:rFonts w:ascii="Arial" w:eastAsia="Arial" w:hAnsi="Arial" w:cs="Arial"/>
        <w:noProof/>
        <w:sz w:val="24"/>
        <w:szCs w:val="24"/>
      </w:rPr>
      <w:t>SECTION</w:t>
    </w:r>
    <w:r w:rsidRPr="00E35BA6">
      <w:rPr>
        <w:rFonts w:ascii="Arial" w:hAnsi="Arial" w:cs="Arial"/>
        <w:sz w:val="24"/>
        <w:szCs w:val="24"/>
      </w:rPr>
      <w:t xml:space="preserve"> 70</w:t>
    </w:r>
    <w:r>
      <w:rPr>
        <w:rFonts w:ascii="Arial" w:hAnsi="Arial" w:cs="Arial"/>
        <w:sz w:val="24"/>
        <w:szCs w:val="24"/>
      </w:rPr>
      <w:t>3</w:t>
    </w:r>
  </w:p>
  <w:p w14:paraId="4A8A8824" w14:textId="6E45BC53" w:rsidR="006E2812" w:rsidRPr="00E35BA6" w:rsidRDefault="00E35BA6" w:rsidP="00E35BA6">
    <w:pPr>
      <w:pStyle w:val="Header"/>
      <w:jc w:val="center"/>
      <w:rPr>
        <w:rFonts w:ascii="Arial" w:hAnsi="Arial" w:cs="Arial"/>
        <w:sz w:val="24"/>
        <w:szCs w:val="24"/>
      </w:rPr>
    </w:pPr>
    <w:r w:rsidRPr="00E35BA6">
      <w:rPr>
        <w:rFonts w:ascii="Arial" w:hAnsi="Arial" w:cs="Arial"/>
        <w:sz w:val="24"/>
        <w:szCs w:val="24"/>
      </w:rPr>
      <w:t>AGGREGATE GRADATION REQUIREMENTS</w:t>
    </w:r>
  </w:p>
  <w:p w14:paraId="70A68A57" w14:textId="77777777" w:rsidR="00E35BA6" w:rsidRDefault="00E3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98" w:hanging="361"/>
      </w:pPr>
    </w:lvl>
    <w:lvl w:ilvl="2">
      <w:numFmt w:val="bullet"/>
      <w:lvlText w:val="•"/>
      <w:lvlJc w:val="left"/>
      <w:pPr>
        <w:ind w:left="2516" w:hanging="361"/>
      </w:pPr>
    </w:lvl>
    <w:lvl w:ilvl="3">
      <w:numFmt w:val="bullet"/>
      <w:lvlText w:val="•"/>
      <w:lvlJc w:val="left"/>
      <w:pPr>
        <w:ind w:left="3534" w:hanging="361"/>
      </w:pPr>
    </w:lvl>
    <w:lvl w:ilvl="4">
      <w:numFmt w:val="bullet"/>
      <w:lvlText w:val="•"/>
      <w:lvlJc w:val="left"/>
      <w:pPr>
        <w:ind w:left="4552" w:hanging="361"/>
      </w:pPr>
    </w:lvl>
    <w:lvl w:ilvl="5">
      <w:numFmt w:val="bullet"/>
      <w:lvlText w:val="•"/>
      <w:lvlJc w:val="left"/>
      <w:pPr>
        <w:ind w:left="5570" w:hanging="361"/>
      </w:pPr>
    </w:lvl>
    <w:lvl w:ilvl="6">
      <w:numFmt w:val="bullet"/>
      <w:lvlText w:val="•"/>
      <w:lvlJc w:val="left"/>
      <w:pPr>
        <w:ind w:left="6588" w:hanging="361"/>
      </w:pPr>
    </w:lvl>
    <w:lvl w:ilvl="7">
      <w:numFmt w:val="bullet"/>
      <w:lvlText w:val="•"/>
      <w:lvlJc w:val="left"/>
      <w:pPr>
        <w:ind w:left="7606" w:hanging="361"/>
      </w:pPr>
    </w:lvl>
    <w:lvl w:ilvl="8">
      <w:numFmt w:val="bullet"/>
      <w:lvlText w:val="•"/>
      <w:lvlJc w:val="left"/>
      <w:pPr>
        <w:ind w:left="8624" w:hanging="361"/>
      </w:pPr>
    </w:lvl>
  </w:abstractNum>
  <w:abstractNum w:abstractNumId="1" w15:restartNumberingAfterBreak="0">
    <w:nsid w:val="063F5098"/>
    <w:multiLevelType w:val="multilevel"/>
    <w:tmpl w:val="5CC43EFA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39092162">
    <w:abstractNumId w:val="0"/>
  </w:num>
  <w:num w:numId="2" w16cid:durableId="9902143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ford, Michael">
    <w15:presenceInfo w15:providerId="AD" w15:userId="S::stanfordm@dot.state.co.us::fc60b855-8111-4116-92f4-4786071ac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5A"/>
    <w:rsid w:val="0005793B"/>
    <w:rsid w:val="00147F1F"/>
    <w:rsid w:val="001536AF"/>
    <w:rsid w:val="0026053D"/>
    <w:rsid w:val="003F2D58"/>
    <w:rsid w:val="004304FF"/>
    <w:rsid w:val="0052116E"/>
    <w:rsid w:val="005C6420"/>
    <w:rsid w:val="006E2812"/>
    <w:rsid w:val="0071526A"/>
    <w:rsid w:val="00715828"/>
    <w:rsid w:val="00720031"/>
    <w:rsid w:val="008E4857"/>
    <w:rsid w:val="00B46A2D"/>
    <w:rsid w:val="00C42780"/>
    <w:rsid w:val="00DA41E0"/>
    <w:rsid w:val="00DA78A8"/>
    <w:rsid w:val="00E35BA6"/>
    <w:rsid w:val="00E539E7"/>
    <w:rsid w:val="00E60363"/>
    <w:rsid w:val="00F218B8"/>
    <w:rsid w:val="00F67323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9A4B3"/>
  <w15:chartTrackingRefBased/>
  <w15:docId w15:val="{CB5BDBD0-F62F-4196-8B5B-78C162AC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A1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C5A"/>
  </w:style>
  <w:style w:type="paragraph" w:customStyle="1" w:styleId="TableParagraph">
    <w:name w:val="Table Paragraph"/>
    <w:basedOn w:val="Normal"/>
    <w:uiPriority w:val="1"/>
    <w:qFormat/>
    <w:rsid w:val="00FA1C5A"/>
    <w:pPr>
      <w:autoSpaceDE w:val="0"/>
      <w:autoSpaceDN w:val="0"/>
      <w:adjustRightInd w:val="0"/>
      <w:spacing w:before="24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218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12"/>
  </w:style>
  <w:style w:type="paragraph" w:styleId="Footer">
    <w:name w:val="footer"/>
    <w:basedOn w:val="Normal"/>
    <w:link w:val="FooterChar"/>
    <w:uiPriority w:val="99"/>
    <w:unhideWhenUsed/>
    <w:rsid w:val="006E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12"/>
  </w:style>
  <w:style w:type="paragraph" w:customStyle="1" w:styleId="SubsectionHead">
    <w:name w:val="Subsection Head"/>
    <w:basedOn w:val="BodyText"/>
    <w:qFormat/>
    <w:rsid w:val="00E35BA6"/>
    <w:pPr>
      <w:widowControl w:val="0"/>
      <w:numPr>
        <w:ilvl w:val="2"/>
        <w:numId w:val="2"/>
      </w:numPr>
      <w:autoSpaceDE w:val="0"/>
      <w:autoSpaceDN w:val="0"/>
      <w:spacing w:after="200" w:line="247" w:lineRule="auto"/>
      <w:ind w:left="270"/>
    </w:pPr>
    <w:rPr>
      <w:rFonts w:ascii="Times New Roman" w:eastAsia="Times New Roman" w:hAnsi="Times New Roman" w:cs="Courier"/>
      <w:b/>
      <w:kern w:val="2"/>
      <w:sz w:val="20"/>
    </w:rPr>
  </w:style>
  <w:style w:type="paragraph" w:customStyle="1" w:styleId="DivisionHead">
    <w:name w:val="Division Head"/>
    <w:basedOn w:val="BodyText"/>
    <w:qFormat/>
    <w:rsid w:val="00E35BA6"/>
    <w:pPr>
      <w:widowControl w:val="0"/>
      <w:numPr>
        <w:numId w:val="2"/>
      </w:numPr>
      <w:autoSpaceDE w:val="0"/>
      <w:autoSpaceDN w:val="0"/>
      <w:spacing w:after="200" w:line="247" w:lineRule="auto"/>
      <w:jc w:val="center"/>
    </w:pPr>
    <w:rPr>
      <w:rFonts w:ascii="Times New Roman" w:eastAsia="Times New Roman" w:hAnsi="Times New Roman" w:cs="Courier"/>
      <w:b/>
      <w:caps/>
      <w:kern w:val="2"/>
      <w:sz w:val="24"/>
    </w:rPr>
  </w:style>
  <w:style w:type="paragraph" w:customStyle="1" w:styleId="SectionHead">
    <w:name w:val="Section Head"/>
    <w:basedOn w:val="BodyText"/>
    <w:qFormat/>
    <w:rsid w:val="00E35BA6"/>
    <w:pPr>
      <w:widowControl w:val="0"/>
      <w:numPr>
        <w:ilvl w:val="1"/>
        <w:numId w:val="2"/>
      </w:numPr>
      <w:autoSpaceDE w:val="0"/>
      <w:autoSpaceDN w:val="0"/>
      <w:spacing w:after="200" w:line="247" w:lineRule="auto"/>
      <w:jc w:val="center"/>
    </w:pPr>
    <w:rPr>
      <w:rFonts w:ascii="Times New Roman" w:eastAsia="Times New Roman" w:hAnsi="Times New Roman" w:cs="Courier"/>
      <w:b/>
      <w:cap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7B90-0DBA-4B30-A8C0-AB9B567B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Michael</dc:creator>
  <cp:keywords/>
  <dc:description/>
  <cp:lastModifiedBy>Kayen, Michele</cp:lastModifiedBy>
  <cp:revision>4</cp:revision>
  <dcterms:created xsi:type="dcterms:W3CDTF">2022-05-12T17:08:00Z</dcterms:created>
  <dcterms:modified xsi:type="dcterms:W3CDTF">2022-05-12T17:14:00Z</dcterms:modified>
</cp:coreProperties>
</file>